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3AAD3" w14:textId="6F02A9D4" w:rsidR="00F61483" w:rsidRPr="00F61483" w:rsidRDefault="00F61483" w:rsidP="00AC15E9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  <w:r w:rsidRPr="00F61483">
        <w:rPr>
          <w:rFonts w:cs="Times New Roman"/>
          <w:color w:val="1A1A1A"/>
          <w:sz w:val="22"/>
          <w:szCs w:val="22"/>
        </w:rPr>
        <w:t>[ANCHOR BAY FILMS LOGO]</w:t>
      </w:r>
    </w:p>
    <w:p w14:paraId="6CCFA024" w14:textId="77777777" w:rsidR="00F61483" w:rsidRPr="00F61483" w:rsidRDefault="00F61483" w:rsidP="00AC15E9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</w:p>
    <w:p w14:paraId="736F1CF2" w14:textId="301D3D91" w:rsidR="000674B8" w:rsidRPr="00F61483" w:rsidRDefault="000674B8" w:rsidP="00AC15E9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  <w:r w:rsidRPr="00F61483">
        <w:rPr>
          <w:rFonts w:cs="Times New Roman"/>
          <w:color w:val="1A1A1A"/>
          <w:sz w:val="22"/>
          <w:szCs w:val="22"/>
        </w:rPr>
        <w:t>[MPCA ANIMATED LOGO]</w:t>
      </w:r>
    </w:p>
    <w:p w14:paraId="08B66A33" w14:textId="77777777" w:rsidR="000674B8" w:rsidRPr="00F61483" w:rsidRDefault="000674B8" w:rsidP="00AC15E9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</w:p>
    <w:p w14:paraId="7B37984C" w14:textId="22A78AE9" w:rsidR="006632D3" w:rsidRPr="00F61483" w:rsidRDefault="006632D3" w:rsidP="00AC15E9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  <w:r w:rsidRPr="00F61483">
        <w:rPr>
          <w:rFonts w:cs="Times New Roman"/>
          <w:color w:val="1A1A1A"/>
          <w:sz w:val="22"/>
          <w:szCs w:val="22"/>
        </w:rPr>
        <w:t xml:space="preserve">ANCHOR BAY </w:t>
      </w:r>
      <w:r w:rsidR="00F61483" w:rsidRPr="00F61483">
        <w:rPr>
          <w:rFonts w:cs="Times New Roman"/>
          <w:color w:val="1A1A1A"/>
          <w:sz w:val="22"/>
          <w:szCs w:val="22"/>
        </w:rPr>
        <w:t>P</w:t>
      </w:r>
      <w:r w:rsidRPr="00F61483">
        <w:rPr>
          <w:rFonts w:cs="Times New Roman"/>
          <w:color w:val="1A1A1A"/>
          <w:sz w:val="22"/>
          <w:szCs w:val="22"/>
        </w:rPr>
        <w:t>resents</w:t>
      </w:r>
    </w:p>
    <w:p w14:paraId="433C5073" w14:textId="77777777" w:rsidR="006632D3" w:rsidRPr="00F61483" w:rsidRDefault="006632D3" w:rsidP="00AC15E9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</w:p>
    <w:p w14:paraId="52923DFF" w14:textId="1EDA996B" w:rsidR="00AC15E9" w:rsidRPr="00F61483" w:rsidRDefault="0055546D" w:rsidP="00AC15E9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  <w:r w:rsidRPr="00F61483">
        <w:rPr>
          <w:rFonts w:cs="Times New Roman"/>
          <w:color w:val="1A1A1A"/>
          <w:sz w:val="22"/>
          <w:szCs w:val="22"/>
        </w:rPr>
        <w:t xml:space="preserve">In Association With </w:t>
      </w:r>
      <w:r w:rsidR="00AC15E9" w:rsidRPr="00F61483">
        <w:rPr>
          <w:rFonts w:cs="Times New Roman"/>
          <w:color w:val="1A1A1A"/>
          <w:sz w:val="22"/>
          <w:szCs w:val="22"/>
        </w:rPr>
        <w:t xml:space="preserve">MOTION PICTURE </w:t>
      </w:r>
      <w:r w:rsidRPr="00F61483">
        <w:rPr>
          <w:rFonts w:cs="Times New Roman"/>
          <w:color w:val="1A1A1A"/>
          <w:sz w:val="22"/>
          <w:szCs w:val="22"/>
        </w:rPr>
        <w:t>CORPORATION OF AMERICA</w:t>
      </w:r>
    </w:p>
    <w:p w14:paraId="4F613C19" w14:textId="77777777" w:rsidR="00AC15E9" w:rsidRPr="00F61483" w:rsidRDefault="00AC15E9" w:rsidP="00AC15E9">
      <w:pPr>
        <w:widowControl w:val="0"/>
        <w:autoSpaceDE w:val="0"/>
        <w:autoSpaceDN w:val="0"/>
        <w:adjustRightInd w:val="0"/>
        <w:rPr>
          <w:rFonts w:cs="Calibri"/>
          <w:color w:val="1A1A1A"/>
          <w:sz w:val="22"/>
          <w:szCs w:val="22"/>
        </w:rPr>
      </w:pPr>
    </w:p>
    <w:p w14:paraId="604B6A77" w14:textId="6BC03A17" w:rsidR="00AC15E9" w:rsidRPr="00F61483" w:rsidRDefault="00F61483" w:rsidP="00AC15E9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  <w:r w:rsidRPr="00F61483">
        <w:rPr>
          <w:rFonts w:cs="Times New Roman"/>
          <w:color w:val="1A1A1A"/>
          <w:sz w:val="22"/>
          <w:szCs w:val="22"/>
        </w:rPr>
        <w:t xml:space="preserve">A </w:t>
      </w:r>
      <w:r w:rsidR="00AC15E9" w:rsidRPr="00F61483">
        <w:rPr>
          <w:rFonts w:cs="Times New Roman"/>
          <w:color w:val="1A1A1A"/>
          <w:sz w:val="22"/>
          <w:szCs w:val="22"/>
        </w:rPr>
        <w:t xml:space="preserve">BRAD KREVOY </w:t>
      </w:r>
      <w:r w:rsidRPr="00F61483">
        <w:rPr>
          <w:rFonts w:cs="Times New Roman"/>
          <w:color w:val="1A1A1A"/>
          <w:sz w:val="22"/>
          <w:szCs w:val="22"/>
        </w:rPr>
        <w:t>P</w:t>
      </w:r>
      <w:r w:rsidR="00AC15E9" w:rsidRPr="00F61483">
        <w:rPr>
          <w:rFonts w:cs="Times New Roman"/>
          <w:color w:val="1A1A1A"/>
          <w:sz w:val="22"/>
          <w:szCs w:val="22"/>
        </w:rPr>
        <w:t>roduction</w:t>
      </w:r>
    </w:p>
    <w:p w14:paraId="484039D6" w14:textId="77777777" w:rsidR="00AC15E9" w:rsidRPr="00F61483" w:rsidRDefault="00AC15E9" w:rsidP="00AC15E9">
      <w:pPr>
        <w:widowControl w:val="0"/>
        <w:autoSpaceDE w:val="0"/>
        <w:autoSpaceDN w:val="0"/>
        <w:adjustRightInd w:val="0"/>
        <w:rPr>
          <w:rFonts w:cs="Calibri"/>
          <w:color w:val="1A1A1A"/>
          <w:sz w:val="22"/>
          <w:szCs w:val="22"/>
        </w:rPr>
      </w:pPr>
    </w:p>
    <w:p w14:paraId="62F7A214" w14:textId="77777777" w:rsidR="00477243" w:rsidRPr="00F61483" w:rsidRDefault="00477243" w:rsidP="00477243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  <w:proofErr w:type="gramStart"/>
      <w:r w:rsidRPr="00F61483">
        <w:rPr>
          <w:rFonts w:cs="Times New Roman"/>
          <w:color w:val="1A1A1A"/>
          <w:sz w:val="22"/>
          <w:szCs w:val="22"/>
        </w:rPr>
        <w:t>In Association With CALIBER MEDIA CO.</w:t>
      </w:r>
      <w:proofErr w:type="gramEnd"/>
    </w:p>
    <w:p w14:paraId="5111C337" w14:textId="77777777" w:rsidR="00477243" w:rsidRPr="00F61483" w:rsidRDefault="00477243" w:rsidP="00AC15E9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</w:p>
    <w:p w14:paraId="317AE8AD" w14:textId="77777777" w:rsidR="00AC15E9" w:rsidRPr="00F61483" w:rsidRDefault="0055546D" w:rsidP="00AC15E9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  <w:r w:rsidRPr="00F61483">
        <w:rPr>
          <w:rFonts w:cs="Times New Roman"/>
          <w:color w:val="1A1A1A"/>
          <w:sz w:val="22"/>
          <w:szCs w:val="22"/>
        </w:rPr>
        <w:t>STEVE AUSTIN</w:t>
      </w:r>
    </w:p>
    <w:p w14:paraId="533D0A91" w14:textId="77777777" w:rsidR="00AC15E9" w:rsidRPr="00F61483" w:rsidRDefault="00AC15E9" w:rsidP="00AC15E9">
      <w:pPr>
        <w:widowControl w:val="0"/>
        <w:autoSpaceDE w:val="0"/>
        <w:autoSpaceDN w:val="0"/>
        <w:adjustRightInd w:val="0"/>
        <w:rPr>
          <w:rFonts w:cs="Calibri"/>
          <w:color w:val="1A1A1A"/>
          <w:sz w:val="22"/>
          <w:szCs w:val="22"/>
        </w:rPr>
      </w:pPr>
    </w:p>
    <w:p w14:paraId="67CB2EB8" w14:textId="77777777" w:rsidR="00AC15E9" w:rsidRPr="00F61483" w:rsidRDefault="00AC15E9" w:rsidP="00AC15E9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  <w:r w:rsidRPr="00F61483">
        <w:rPr>
          <w:rFonts w:cs="Times New Roman"/>
          <w:color w:val="1A1A1A"/>
          <w:sz w:val="22"/>
          <w:szCs w:val="22"/>
        </w:rPr>
        <w:t>DOLPH LUNDGREN</w:t>
      </w:r>
    </w:p>
    <w:p w14:paraId="78CC4512" w14:textId="77777777" w:rsidR="00AC15E9" w:rsidRPr="00F61483" w:rsidRDefault="00AC15E9" w:rsidP="00AC15E9">
      <w:pPr>
        <w:widowControl w:val="0"/>
        <w:autoSpaceDE w:val="0"/>
        <w:autoSpaceDN w:val="0"/>
        <w:adjustRightInd w:val="0"/>
        <w:rPr>
          <w:rFonts w:cs="Calibri"/>
          <w:color w:val="1A1A1A"/>
          <w:sz w:val="22"/>
          <w:szCs w:val="22"/>
        </w:rPr>
      </w:pPr>
    </w:p>
    <w:p w14:paraId="4F82C9E3" w14:textId="77777777" w:rsidR="0055546D" w:rsidRPr="00F61483" w:rsidRDefault="0055546D" w:rsidP="00AC15E9">
      <w:pPr>
        <w:widowControl w:val="0"/>
        <w:autoSpaceDE w:val="0"/>
        <w:autoSpaceDN w:val="0"/>
        <w:adjustRightInd w:val="0"/>
        <w:rPr>
          <w:rFonts w:cs="Times New Roman"/>
          <w:b/>
          <w:color w:val="1A1A1A"/>
          <w:sz w:val="22"/>
          <w:szCs w:val="22"/>
        </w:rPr>
      </w:pPr>
      <w:r w:rsidRPr="00F61483">
        <w:rPr>
          <w:rFonts w:cs="Times New Roman"/>
          <w:b/>
          <w:color w:val="1A1A1A"/>
          <w:sz w:val="22"/>
          <w:szCs w:val="22"/>
        </w:rPr>
        <w:t>THE PACKAGE</w:t>
      </w:r>
      <w:r w:rsidR="00AC15E9" w:rsidRPr="00F61483">
        <w:rPr>
          <w:rFonts w:cs="Times New Roman"/>
          <w:b/>
          <w:color w:val="1A1A1A"/>
          <w:sz w:val="22"/>
          <w:szCs w:val="22"/>
        </w:rPr>
        <w:t xml:space="preserve"> </w:t>
      </w:r>
      <w:r w:rsidRPr="00F61483">
        <w:rPr>
          <w:rFonts w:cs="Times New Roman"/>
          <w:b/>
          <w:color w:val="1A1A1A"/>
          <w:sz w:val="22"/>
          <w:szCs w:val="22"/>
        </w:rPr>
        <w:t xml:space="preserve"> (this could go somewhere else)</w:t>
      </w:r>
    </w:p>
    <w:p w14:paraId="6787D72A" w14:textId="77777777" w:rsidR="00AC15E9" w:rsidRPr="00F61483" w:rsidRDefault="00AC15E9" w:rsidP="00AC15E9">
      <w:pPr>
        <w:widowControl w:val="0"/>
        <w:autoSpaceDE w:val="0"/>
        <w:autoSpaceDN w:val="0"/>
        <w:adjustRightInd w:val="0"/>
        <w:rPr>
          <w:rFonts w:cs="Calibri"/>
          <w:color w:val="1A1A1A"/>
          <w:sz w:val="22"/>
          <w:szCs w:val="22"/>
        </w:rPr>
      </w:pPr>
    </w:p>
    <w:p w14:paraId="61564DF5" w14:textId="77777777" w:rsidR="00AC15E9" w:rsidRPr="00F61483" w:rsidRDefault="000B034E" w:rsidP="00AC15E9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  <w:r w:rsidRPr="00F61483">
        <w:rPr>
          <w:rFonts w:cs="Times New Roman"/>
          <w:color w:val="1A1A1A"/>
          <w:sz w:val="22"/>
          <w:szCs w:val="22"/>
        </w:rPr>
        <w:t>MIKE DOPUD (single card, main titles. Position at Producer’s discretion)</w:t>
      </w:r>
    </w:p>
    <w:p w14:paraId="46F998D4" w14:textId="77777777" w:rsidR="000B034E" w:rsidRPr="00F61483" w:rsidRDefault="000B034E" w:rsidP="00AC15E9">
      <w:pPr>
        <w:widowControl w:val="0"/>
        <w:autoSpaceDE w:val="0"/>
        <w:autoSpaceDN w:val="0"/>
        <w:adjustRightInd w:val="0"/>
        <w:rPr>
          <w:rFonts w:cs="Calibri"/>
          <w:color w:val="1A1A1A"/>
          <w:sz w:val="22"/>
          <w:szCs w:val="22"/>
        </w:rPr>
      </w:pPr>
    </w:p>
    <w:p w14:paraId="7068DB46" w14:textId="77777777" w:rsidR="00AC15E9" w:rsidRPr="00F61483" w:rsidRDefault="000B034E" w:rsidP="00AC15E9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  <w:r w:rsidRPr="00F61483">
        <w:rPr>
          <w:rFonts w:cs="Times New Roman"/>
          <w:color w:val="1A1A1A"/>
          <w:sz w:val="22"/>
          <w:szCs w:val="22"/>
        </w:rPr>
        <w:t>DARREN SHAHLAVI (single card, main titles. Position at Producer’s discretion)</w:t>
      </w:r>
    </w:p>
    <w:p w14:paraId="01B0F99B" w14:textId="77777777" w:rsidR="00AC15E9" w:rsidRPr="00F61483" w:rsidRDefault="00AC15E9" w:rsidP="00AC15E9">
      <w:pPr>
        <w:widowControl w:val="0"/>
        <w:autoSpaceDE w:val="0"/>
        <w:autoSpaceDN w:val="0"/>
        <w:adjustRightInd w:val="0"/>
        <w:rPr>
          <w:rFonts w:cs="Calibri"/>
          <w:color w:val="1A1A1A"/>
          <w:sz w:val="22"/>
          <w:szCs w:val="22"/>
        </w:rPr>
      </w:pPr>
    </w:p>
    <w:p w14:paraId="7D645572" w14:textId="77777777" w:rsidR="00AC15E9" w:rsidRPr="00F61483" w:rsidRDefault="0071078F" w:rsidP="00AC15E9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  <w:r w:rsidRPr="00F61483">
        <w:rPr>
          <w:rFonts w:cs="Times New Roman"/>
          <w:color w:val="1A1A1A"/>
          <w:sz w:val="22"/>
          <w:szCs w:val="22"/>
        </w:rPr>
        <w:t>LOCHLYN MUNRO</w:t>
      </w:r>
      <w:r w:rsidR="000B034E" w:rsidRPr="00F61483">
        <w:rPr>
          <w:rFonts w:cs="Times New Roman"/>
          <w:color w:val="1A1A1A"/>
          <w:sz w:val="22"/>
          <w:szCs w:val="22"/>
        </w:rPr>
        <w:t xml:space="preserve"> (single card, main titles. Position at Producer’s discretion)</w:t>
      </w:r>
    </w:p>
    <w:p w14:paraId="0D2EE1B8" w14:textId="77777777" w:rsidR="000B034E" w:rsidRPr="00F61483" w:rsidRDefault="000B034E" w:rsidP="00AC15E9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</w:p>
    <w:p w14:paraId="5A95F83B" w14:textId="77777777" w:rsidR="000B034E" w:rsidRPr="00F61483" w:rsidRDefault="000B034E" w:rsidP="00AC15E9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  <w:r w:rsidRPr="00F61483">
        <w:rPr>
          <w:rFonts w:cs="Times New Roman"/>
          <w:color w:val="1A1A1A"/>
          <w:sz w:val="22"/>
          <w:szCs w:val="22"/>
        </w:rPr>
        <w:t>WILLIAM B. DAVIS (single card, main titles. Position at Producer’s discretion)</w:t>
      </w:r>
    </w:p>
    <w:p w14:paraId="4660C59A" w14:textId="77777777" w:rsidR="00AC15E9" w:rsidRPr="00F61483" w:rsidRDefault="00AC15E9" w:rsidP="00AC15E9">
      <w:pPr>
        <w:widowControl w:val="0"/>
        <w:autoSpaceDE w:val="0"/>
        <w:autoSpaceDN w:val="0"/>
        <w:adjustRightInd w:val="0"/>
        <w:rPr>
          <w:rFonts w:cs="Calibri"/>
          <w:color w:val="1A1A1A"/>
          <w:sz w:val="22"/>
          <w:szCs w:val="22"/>
        </w:rPr>
      </w:pPr>
    </w:p>
    <w:p w14:paraId="09897A71" w14:textId="77777777" w:rsidR="00AC15E9" w:rsidRPr="00F61483" w:rsidRDefault="000B034E" w:rsidP="00AC15E9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  <w:r w:rsidRPr="00F61483">
        <w:rPr>
          <w:rFonts w:cs="Times New Roman"/>
          <w:color w:val="1A1A1A"/>
          <w:sz w:val="22"/>
          <w:szCs w:val="22"/>
        </w:rPr>
        <w:t>MONIQUE GANDERTON (shared card, main titles. Position at Producer’s discretion)</w:t>
      </w:r>
    </w:p>
    <w:p w14:paraId="7A2AFE30" w14:textId="77777777" w:rsidR="000B034E" w:rsidRPr="00F61483" w:rsidRDefault="000B034E" w:rsidP="00AC15E9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  <w:r w:rsidRPr="00F61483">
        <w:rPr>
          <w:rFonts w:cs="Times New Roman"/>
          <w:color w:val="1A1A1A"/>
          <w:sz w:val="22"/>
          <w:szCs w:val="22"/>
        </w:rPr>
        <w:t>MICHAEL DAINGERFIELD (shared card, main titles. Position at Producer’s discretion)</w:t>
      </w:r>
    </w:p>
    <w:p w14:paraId="5E668008" w14:textId="77777777" w:rsidR="00AC15E9" w:rsidRPr="00F61483" w:rsidRDefault="00AC15E9" w:rsidP="00AC15E9">
      <w:pPr>
        <w:widowControl w:val="0"/>
        <w:autoSpaceDE w:val="0"/>
        <w:autoSpaceDN w:val="0"/>
        <w:adjustRightInd w:val="0"/>
        <w:rPr>
          <w:rFonts w:cs="Calibri"/>
          <w:color w:val="1A1A1A"/>
          <w:sz w:val="22"/>
          <w:szCs w:val="22"/>
        </w:rPr>
      </w:pPr>
    </w:p>
    <w:p w14:paraId="1D4A91D8" w14:textId="488185D5" w:rsidR="00AC15E9" w:rsidRPr="00F61483" w:rsidRDefault="00C57334" w:rsidP="00AC15E9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  <w:r w:rsidRPr="00F61483">
        <w:rPr>
          <w:rFonts w:cs="Times New Roman"/>
          <w:color w:val="1A1A1A"/>
          <w:sz w:val="22"/>
          <w:szCs w:val="22"/>
        </w:rPr>
        <w:t>C</w:t>
      </w:r>
      <w:r w:rsidR="000F6707" w:rsidRPr="00F61483">
        <w:rPr>
          <w:rFonts w:cs="Times New Roman"/>
          <w:color w:val="1A1A1A"/>
          <w:sz w:val="22"/>
          <w:szCs w:val="22"/>
        </w:rPr>
        <w:t xml:space="preserve">asting by </w:t>
      </w:r>
      <w:r w:rsidR="0055546D" w:rsidRPr="00F61483">
        <w:rPr>
          <w:rFonts w:cs="Times New Roman"/>
          <w:color w:val="1A1A1A"/>
          <w:sz w:val="22"/>
          <w:szCs w:val="22"/>
        </w:rPr>
        <w:t>MAUREEN WEBB</w:t>
      </w:r>
    </w:p>
    <w:p w14:paraId="50C9C444" w14:textId="77777777" w:rsidR="00AC15E9" w:rsidRPr="00F61483" w:rsidRDefault="00AC15E9" w:rsidP="00AC15E9">
      <w:pPr>
        <w:widowControl w:val="0"/>
        <w:autoSpaceDE w:val="0"/>
        <w:autoSpaceDN w:val="0"/>
        <w:adjustRightInd w:val="0"/>
        <w:rPr>
          <w:rFonts w:cs="Calibri"/>
          <w:color w:val="1A1A1A"/>
          <w:sz w:val="22"/>
          <w:szCs w:val="22"/>
        </w:rPr>
      </w:pPr>
    </w:p>
    <w:p w14:paraId="677B3267" w14:textId="66C13C4A" w:rsidR="00AC15E9" w:rsidRPr="00F61483" w:rsidRDefault="00C57334" w:rsidP="00AC15E9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  <w:r w:rsidRPr="00F61483">
        <w:rPr>
          <w:rFonts w:cs="Times New Roman"/>
          <w:color w:val="1A1A1A"/>
          <w:sz w:val="22"/>
          <w:szCs w:val="22"/>
        </w:rPr>
        <w:t>C</w:t>
      </w:r>
      <w:r w:rsidR="00AC15E9" w:rsidRPr="00F61483">
        <w:rPr>
          <w:rFonts w:cs="Times New Roman"/>
          <w:color w:val="1A1A1A"/>
          <w:sz w:val="22"/>
          <w:szCs w:val="22"/>
        </w:rPr>
        <w:t xml:space="preserve">ostume </w:t>
      </w:r>
      <w:r w:rsidRPr="00F61483">
        <w:rPr>
          <w:rFonts w:cs="Times New Roman"/>
          <w:color w:val="1A1A1A"/>
          <w:sz w:val="22"/>
          <w:szCs w:val="22"/>
        </w:rPr>
        <w:t>D</w:t>
      </w:r>
      <w:r w:rsidR="00AC15E9" w:rsidRPr="00F61483">
        <w:rPr>
          <w:rFonts w:cs="Times New Roman"/>
          <w:color w:val="1A1A1A"/>
          <w:sz w:val="22"/>
          <w:szCs w:val="22"/>
        </w:rPr>
        <w:t xml:space="preserve">esigner </w:t>
      </w:r>
      <w:r w:rsidR="00C3365F" w:rsidRPr="00F61483">
        <w:rPr>
          <w:rFonts w:cs="Times New Roman"/>
          <w:color w:val="1A1A1A"/>
          <w:sz w:val="22"/>
          <w:szCs w:val="22"/>
        </w:rPr>
        <w:t>BEV WOWCHUK</w:t>
      </w:r>
    </w:p>
    <w:p w14:paraId="7C49811E" w14:textId="77777777" w:rsidR="00AC15E9" w:rsidRPr="00F61483" w:rsidRDefault="00AC15E9" w:rsidP="00AC15E9">
      <w:pPr>
        <w:widowControl w:val="0"/>
        <w:autoSpaceDE w:val="0"/>
        <w:autoSpaceDN w:val="0"/>
        <w:adjustRightInd w:val="0"/>
        <w:rPr>
          <w:rFonts w:cs="Calibri"/>
          <w:color w:val="1A1A1A"/>
          <w:sz w:val="22"/>
          <w:szCs w:val="22"/>
        </w:rPr>
      </w:pPr>
    </w:p>
    <w:p w14:paraId="2AEB44BA" w14:textId="20755DB8" w:rsidR="00AC15E9" w:rsidRPr="00F61483" w:rsidRDefault="00C57334" w:rsidP="00AC15E9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  <w:r w:rsidRPr="00F61483">
        <w:rPr>
          <w:rFonts w:cs="Times New Roman"/>
          <w:color w:val="1A1A1A"/>
          <w:sz w:val="22"/>
          <w:szCs w:val="22"/>
        </w:rPr>
        <w:t>L</w:t>
      </w:r>
      <w:r w:rsidR="00AC15E9" w:rsidRPr="00F61483">
        <w:rPr>
          <w:rFonts w:cs="Times New Roman"/>
          <w:color w:val="1A1A1A"/>
          <w:sz w:val="22"/>
          <w:szCs w:val="22"/>
        </w:rPr>
        <w:t xml:space="preserve">ine </w:t>
      </w:r>
      <w:r w:rsidRPr="00F61483">
        <w:rPr>
          <w:rFonts w:cs="Times New Roman"/>
          <w:color w:val="1A1A1A"/>
          <w:sz w:val="22"/>
          <w:szCs w:val="22"/>
        </w:rPr>
        <w:t>P</w:t>
      </w:r>
      <w:r w:rsidR="00AC15E9" w:rsidRPr="00F61483">
        <w:rPr>
          <w:rFonts w:cs="Times New Roman"/>
          <w:color w:val="1A1A1A"/>
          <w:sz w:val="22"/>
          <w:szCs w:val="22"/>
        </w:rPr>
        <w:t xml:space="preserve">roducer </w:t>
      </w:r>
      <w:r w:rsidR="0055546D" w:rsidRPr="00F61483">
        <w:rPr>
          <w:rFonts w:cs="Times New Roman"/>
          <w:color w:val="1A1A1A"/>
          <w:sz w:val="22"/>
          <w:szCs w:val="22"/>
        </w:rPr>
        <w:t>JAMIE GOEHRING</w:t>
      </w:r>
    </w:p>
    <w:p w14:paraId="1EB84B8B" w14:textId="77777777" w:rsidR="00AC15E9" w:rsidRPr="00F61483" w:rsidRDefault="00AC15E9" w:rsidP="00AC15E9">
      <w:pPr>
        <w:widowControl w:val="0"/>
        <w:autoSpaceDE w:val="0"/>
        <w:autoSpaceDN w:val="0"/>
        <w:adjustRightInd w:val="0"/>
        <w:rPr>
          <w:rFonts w:cs="Calibri"/>
          <w:color w:val="1A1A1A"/>
          <w:sz w:val="22"/>
          <w:szCs w:val="22"/>
        </w:rPr>
      </w:pPr>
    </w:p>
    <w:p w14:paraId="1F36E146" w14:textId="7AD8ECD5" w:rsidR="00AC15E9" w:rsidRPr="00F61483" w:rsidRDefault="00C57334" w:rsidP="00AC15E9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  <w:r w:rsidRPr="00F61483">
        <w:rPr>
          <w:rFonts w:cs="Times New Roman"/>
          <w:color w:val="1A1A1A"/>
          <w:sz w:val="22"/>
          <w:szCs w:val="22"/>
        </w:rPr>
        <w:t>S</w:t>
      </w:r>
      <w:r w:rsidR="00AC15E9" w:rsidRPr="00F61483">
        <w:rPr>
          <w:rFonts w:cs="Times New Roman"/>
          <w:color w:val="1A1A1A"/>
          <w:sz w:val="22"/>
          <w:szCs w:val="22"/>
        </w:rPr>
        <w:t xml:space="preserve">pecial </w:t>
      </w:r>
      <w:r w:rsidRPr="00F61483">
        <w:rPr>
          <w:rFonts w:cs="Times New Roman"/>
          <w:color w:val="1A1A1A"/>
          <w:sz w:val="22"/>
          <w:szCs w:val="22"/>
        </w:rPr>
        <w:t>E</w:t>
      </w:r>
      <w:r w:rsidR="00AC15E9" w:rsidRPr="00F61483">
        <w:rPr>
          <w:rFonts w:cs="Times New Roman"/>
          <w:color w:val="1A1A1A"/>
          <w:sz w:val="22"/>
          <w:szCs w:val="22"/>
        </w:rPr>
        <w:t xml:space="preserve">ffects by </w:t>
      </w:r>
      <w:r w:rsidR="0055546D" w:rsidRPr="00F61483">
        <w:rPr>
          <w:rFonts w:cs="Times New Roman"/>
          <w:color w:val="1A1A1A"/>
          <w:sz w:val="22"/>
          <w:szCs w:val="22"/>
        </w:rPr>
        <w:t>JAK OSMOND</w:t>
      </w:r>
    </w:p>
    <w:p w14:paraId="176D02BD" w14:textId="77777777" w:rsidR="00AC15E9" w:rsidRPr="00F61483" w:rsidRDefault="00AC15E9" w:rsidP="00AC15E9">
      <w:pPr>
        <w:widowControl w:val="0"/>
        <w:autoSpaceDE w:val="0"/>
        <w:autoSpaceDN w:val="0"/>
        <w:adjustRightInd w:val="0"/>
        <w:rPr>
          <w:rFonts w:cs="Calibri"/>
          <w:color w:val="1A1A1A"/>
          <w:sz w:val="22"/>
          <w:szCs w:val="22"/>
        </w:rPr>
      </w:pPr>
    </w:p>
    <w:p w14:paraId="4C0ECB00" w14:textId="6B592A10" w:rsidR="00AC15E9" w:rsidRPr="00F61483" w:rsidRDefault="00E53ECD" w:rsidP="00AC15E9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  <w:r w:rsidRPr="00F61483">
        <w:rPr>
          <w:rFonts w:cs="Times New Roman"/>
          <w:color w:val="1A1A1A"/>
          <w:sz w:val="22"/>
          <w:szCs w:val="22"/>
        </w:rPr>
        <w:t>M</w:t>
      </w:r>
      <w:r w:rsidR="00AC15E9" w:rsidRPr="00F61483">
        <w:rPr>
          <w:rFonts w:cs="Times New Roman"/>
          <w:color w:val="1A1A1A"/>
          <w:sz w:val="22"/>
          <w:szCs w:val="22"/>
        </w:rPr>
        <w:t xml:space="preserve">usic by </w:t>
      </w:r>
      <w:r w:rsidR="006632D3" w:rsidRPr="00F61483">
        <w:rPr>
          <w:rFonts w:cs="Times New Roman"/>
          <w:color w:val="1A1A1A"/>
          <w:sz w:val="22"/>
          <w:szCs w:val="22"/>
        </w:rPr>
        <w:t>SEAN MURRAY</w:t>
      </w:r>
    </w:p>
    <w:p w14:paraId="6E8E9DA2" w14:textId="77777777" w:rsidR="00AC15E9" w:rsidRPr="00F61483" w:rsidRDefault="00AC15E9" w:rsidP="00AC15E9">
      <w:pPr>
        <w:widowControl w:val="0"/>
        <w:autoSpaceDE w:val="0"/>
        <w:autoSpaceDN w:val="0"/>
        <w:adjustRightInd w:val="0"/>
        <w:rPr>
          <w:rFonts w:cs="Calibri"/>
          <w:color w:val="1A1A1A"/>
          <w:sz w:val="22"/>
          <w:szCs w:val="22"/>
        </w:rPr>
      </w:pPr>
    </w:p>
    <w:p w14:paraId="7042397F" w14:textId="77777777" w:rsidR="00AC15E9" w:rsidRPr="00F61483" w:rsidRDefault="00E53ECD" w:rsidP="00AC15E9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  <w:r w:rsidRPr="00F61483">
        <w:rPr>
          <w:rFonts w:cs="Times New Roman"/>
          <w:color w:val="1A1A1A"/>
          <w:sz w:val="22"/>
          <w:szCs w:val="22"/>
        </w:rPr>
        <w:t>E</w:t>
      </w:r>
      <w:r w:rsidR="00AC15E9" w:rsidRPr="00F61483">
        <w:rPr>
          <w:rFonts w:cs="Times New Roman"/>
          <w:color w:val="1A1A1A"/>
          <w:sz w:val="22"/>
          <w:szCs w:val="22"/>
        </w:rPr>
        <w:t xml:space="preserve">dited by </w:t>
      </w:r>
      <w:r w:rsidR="0055546D" w:rsidRPr="00F61483">
        <w:rPr>
          <w:rFonts w:cs="Times New Roman"/>
          <w:color w:val="1A1A1A"/>
          <w:sz w:val="22"/>
          <w:szCs w:val="22"/>
        </w:rPr>
        <w:t xml:space="preserve">JASON </w:t>
      </w:r>
      <w:r w:rsidR="00C3365F" w:rsidRPr="00F61483">
        <w:rPr>
          <w:rFonts w:cs="Times New Roman"/>
          <w:color w:val="1A1A1A"/>
          <w:sz w:val="22"/>
          <w:szCs w:val="22"/>
        </w:rPr>
        <w:t>DALE</w:t>
      </w:r>
    </w:p>
    <w:p w14:paraId="37A4C1D6" w14:textId="77777777" w:rsidR="00AC15E9" w:rsidRPr="00F61483" w:rsidRDefault="00AC15E9" w:rsidP="00AC15E9">
      <w:pPr>
        <w:widowControl w:val="0"/>
        <w:autoSpaceDE w:val="0"/>
        <w:autoSpaceDN w:val="0"/>
        <w:adjustRightInd w:val="0"/>
        <w:rPr>
          <w:rFonts w:cs="Calibri"/>
          <w:color w:val="1A1A1A"/>
          <w:sz w:val="22"/>
          <w:szCs w:val="22"/>
        </w:rPr>
      </w:pPr>
    </w:p>
    <w:p w14:paraId="46ACFC98" w14:textId="77777777" w:rsidR="00AC15E9" w:rsidRPr="00F61483" w:rsidRDefault="00E53ECD" w:rsidP="00AC15E9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  <w:r w:rsidRPr="00F61483">
        <w:rPr>
          <w:rFonts w:cs="Times New Roman"/>
          <w:color w:val="1A1A1A"/>
          <w:sz w:val="22"/>
          <w:szCs w:val="22"/>
        </w:rPr>
        <w:t>Production D</w:t>
      </w:r>
      <w:r w:rsidR="00AC15E9" w:rsidRPr="00F61483">
        <w:rPr>
          <w:rFonts w:cs="Times New Roman"/>
          <w:color w:val="1A1A1A"/>
          <w:sz w:val="22"/>
          <w:szCs w:val="22"/>
        </w:rPr>
        <w:t xml:space="preserve">esigner </w:t>
      </w:r>
      <w:r w:rsidR="0055546D" w:rsidRPr="00F61483">
        <w:rPr>
          <w:rFonts w:cs="Times New Roman"/>
          <w:color w:val="1A1A1A"/>
          <w:sz w:val="22"/>
          <w:szCs w:val="22"/>
        </w:rPr>
        <w:t>REN</w:t>
      </w:r>
      <w:r w:rsidR="00254460" w:rsidRPr="00683AC5">
        <w:rPr>
          <w:rFonts w:cs="Times New Roman"/>
          <w:color w:val="1A1A1A"/>
          <w:sz w:val="22"/>
          <w:szCs w:val="22"/>
        </w:rPr>
        <w:t>É</w:t>
      </w:r>
      <w:r w:rsidR="0055546D" w:rsidRPr="00F61483">
        <w:rPr>
          <w:rFonts w:cs="Times New Roman"/>
          <w:color w:val="1A1A1A"/>
          <w:sz w:val="22"/>
          <w:szCs w:val="22"/>
        </w:rPr>
        <w:t>E RE</w:t>
      </w:r>
      <w:r w:rsidR="00254460" w:rsidRPr="00F61483">
        <w:rPr>
          <w:rFonts w:cs="Times New Roman"/>
          <w:color w:val="1A1A1A"/>
          <w:sz w:val="22"/>
          <w:szCs w:val="22"/>
        </w:rPr>
        <w:t>A</w:t>
      </w:r>
      <w:r w:rsidR="0055546D" w:rsidRPr="00F61483">
        <w:rPr>
          <w:rFonts w:cs="Times New Roman"/>
          <w:color w:val="1A1A1A"/>
          <w:sz w:val="22"/>
          <w:szCs w:val="22"/>
        </w:rPr>
        <w:t>D</w:t>
      </w:r>
    </w:p>
    <w:p w14:paraId="7563227D" w14:textId="77777777" w:rsidR="00AC15E9" w:rsidRPr="00F61483" w:rsidRDefault="00AC15E9" w:rsidP="00AC15E9">
      <w:pPr>
        <w:widowControl w:val="0"/>
        <w:autoSpaceDE w:val="0"/>
        <w:autoSpaceDN w:val="0"/>
        <w:adjustRightInd w:val="0"/>
        <w:rPr>
          <w:rFonts w:cs="Calibri"/>
          <w:color w:val="1A1A1A"/>
          <w:sz w:val="22"/>
          <w:szCs w:val="22"/>
        </w:rPr>
      </w:pPr>
    </w:p>
    <w:p w14:paraId="29664EE1" w14:textId="54ECC748" w:rsidR="006632D3" w:rsidRPr="00683AC5" w:rsidRDefault="00E53ECD" w:rsidP="00AC15E9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  <w:r w:rsidRPr="00F61483">
        <w:rPr>
          <w:rFonts w:cs="Times New Roman"/>
          <w:color w:val="1A1A1A"/>
          <w:sz w:val="22"/>
          <w:szCs w:val="22"/>
        </w:rPr>
        <w:t>Director of P</w:t>
      </w:r>
      <w:r w:rsidR="00AC15E9" w:rsidRPr="00F61483">
        <w:rPr>
          <w:rFonts w:cs="Times New Roman"/>
          <w:color w:val="1A1A1A"/>
          <w:sz w:val="22"/>
          <w:szCs w:val="22"/>
        </w:rPr>
        <w:t xml:space="preserve">hotography </w:t>
      </w:r>
      <w:r w:rsidR="00254460" w:rsidRPr="00F61483">
        <w:rPr>
          <w:rFonts w:cs="Times New Roman"/>
          <w:color w:val="1A1A1A"/>
          <w:sz w:val="22"/>
          <w:szCs w:val="22"/>
        </w:rPr>
        <w:t xml:space="preserve">C. </w:t>
      </w:r>
      <w:r w:rsidR="0055546D" w:rsidRPr="00F61483">
        <w:rPr>
          <w:rFonts w:cs="Times New Roman"/>
          <w:color w:val="1A1A1A"/>
          <w:sz w:val="22"/>
          <w:szCs w:val="22"/>
        </w:rPr>
        <w:t>KIM MILES</w:t>
      </w:r>
      <w:r w:rsidR="00254460" w:rsidRPr="00F61483">
        <w:rPr>
          <w:rFonts w:cs="Times New Roman"/>
          <w:color w:val="1A1A1A"/>
          <w:sz w:val="22"/>
          <w:szCs w:val="22"/>
        </w:rPr>
        <w:t>, CSC</w:t>
      </w:r>
    </w:p>
    <w:p w14:paraId="655FAE24" w14:textId="77777777" w:rsidR="00AC15E9" w:rsidRPr="00F61483" w:rsidRDefault="00AC15E9" w:rsidP="00AC15E9">
      <w:pPr>
        <w:widowControl w:val="0"/>
        <w:autoSpaceDE w:val="0"/>
        <w:autoSpaceDN w:val="0"/>
        <w:adjustRightInd w:val="0"/>
        <w:rPr>
          <w:rFonts w:cs="Calibri"/>
          <w:color w:val="1A1A1A"/>
          <w:sz w:val="22"/>
          <w:szCs w:val="22"/>
        </w:rPr>
      </w:pPr>
    </w:p>
    <w:p w14:paraId="0D2F4438" w14:textId="5921A90C" w:rsidR="006632D3" w:rsidRPr="00F61483" w:rsidRDefault="006632D3" w:rsidP="006632D3">
      <w:pPr>
        <w:widowControl w:val="0"/>
        <w:tabs>
          <w:tab w:val="left" w:pos="6570"/>
        </w:tabs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  <w:r w:rsidRPr="00F61483">
        <w:rPr>
          <w:rFonts w:cs="Times New Roman"/>
          <w:color w:val="1A1A1A"/>
          <w:sz w:val="22"/>
          <w:szCs w:val="22"/>
        </w:rPr>
        <w:t xml:space="preserve">Executive Producers DALLAS </w:t>
      </w:r>
      <w:proofErr w:type="gramStart"/>
      <w:r w:rsidRPr="00F61483">
        <w:rPr>
          <w:rFonts w:cs="Times New Roman"/>
          <w:color w:val="1A1A1A"/>
          <w:sz w:val="22"/>
          <w:szCs w:val="22"/>
        </w:rPr>
        <w:t>SONNIER  JACK</w:t>
      </w:r>
      <w:proofErr w:type="gramEnd"/>
      <w:r w:rsidRPr="00F61483">
        <w:rPr>
          <w:rFonts w:cs="Times New Roman"/>
          <w:color w:val="1A1A1A"/>
          <w:sz w:val="22"/>
          <w:szCs w:val="22"/>
        </w:rPr>
        <w:t xml:space="preserve"> HELLER  DANIEL ZIRILLI  JEFF GRAUP</w:t>
      </w:r>
    </w:p>
    <w:p w14:paraId="6958CD04" w14:textId="77777777" w:rsidR="006632D3" w:rsidRPr="00F61483" w:rsidRDefault="006632D3" w:rsidP="006632D3">
      <w:pPr>
        <w:widowControl w:val="0"/>
        <w:tabs>
          <w:tab w:val="left" w:pos="6570"/>
        </w:tabs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</w:p>
    <w:p w14:paraId="0EBE06E5" w14:textId="4F01565F" w:rsidR="006632D3" w:rsidRPr="00F61483" w:rsidRDefault="006632D3" w:rsidP="006632D3">
      <w:pPr>
        <w:widowControl w:val="0"/>
        <w:tabs>
          <w:tab w:val="left" w:pos="6570"/>
        </w:tabs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  <w:r w:rsidRPr="00F61483">
        <w:rPr>
          <w:rFonts w:cs="Times New Roman"/>
          <w:color w:val="1A1A1A"/>
          <w:sz w:val="22"/>
          <w:szCs w:val="22"/>
        </w:rPr>
        <w:t xml:space="preserve">Executive Producers </w:t>
      </w:r>
      <w:del w:id="0" w:author="Koah Kruse" w:date="2012-07-23T19:30:00Z">
        <w:r w:rsidRPr="00F61483" w:rsidDel="004A5C91">
          <w:rPr>
            <w:rFonts w:cs="Times New Roman"/>
            <w:color w:val="1A1A1A"/>
            <w:sz w:val="22"/>
            <w:szCs w:val="22"/>
          </w:rPr>
          <w:delText xml:space="preserve">REUBEN LIBER  </w:delText>
        </w:r>
      </w:del>
      <w:r w:rsidRPr="00F61483">
        <w:rPr>
          <w:rFonts w:cs="Times New Roman"/>
          <w:color w:val="1A1A1A"/>
          <w:sz w:val="22"/>
          <w:szCs w:val="22"/>
        </w:rPr>
        <w:t xml:space="preserve">MIKE </w:t>
      </w:r>
      <w:proofErr w:type="gramStart"/>
      <w:r w:rsidRPr="00F61483">
        <w:rPr>
          <w:rFonts w:cs="Times New Roman"/>
          <w:color w:val="1A1A1A"/>
          <w:sz w:val="22"/>
          <w:szCs w:val="22"/>
        </w:rPr>
        <w:t>CALLAGHAN  ROMAN</w:t>
      </w:r>
      <w:proofErr w:type="gramEnd"/>
      <w:r w:rsidRPr="00F61483">
        <w:rPr>
          <w:rFonts w:cs="Times New Roman"/>
          <w:color w:val="1A1A1A"/>
          <w:sz w:val="22"/>
          <w:szCs w:val="22"/>
        </w:rPr>
        <w:t xml:space="preserve"> VIARIS</w:t>
      </w:r>
      <w:r w:rsidR="00F61483" w:rsidRPr="00F61483">
        <w:rPr>
          <w:rFonts w:cs="Times New Roman"/>
          <w:color w:val="1A1A1A"/>
          <w:sz w:val="22"/>
          <w:szCs w:val="22"/>
        </w:rPr>
        <w:t xml:space="preserve"> KEVIN KASHA</w:t>
      </w:r>
      <w:ins w:id="1" w:author="Koah Kruse" w:date="2012-07-23T23:52:00Z">
        <w:r w:rsidR="00B37CA6">
          <w:rPr>
            <w:rFonts w:cs="Times New Roman"/>
            <w:color w:val="1A1A1A"/>
            <w:sz w:val="22"/>
            <w:szCs w:val="22"/>
          </w:rPr>
          <w:t xml:space="preserve">  </w:t>
        </w:r>
        <w:r w:rsidR="00B37CA6">
          <w:rPr>
            <w:rFonts w:cs="Times New Roman"/>
            <w:color w:val="1A1A1A"/>
            <w:sz w:val="22"/>
            <w:szCs w:val="22"/>
          </w:rPr>
          <w:t xml:space="preserve">JAMES TOWNSEND  </w:t>
        </w:r>
      </w:ins>
      <w:bookmarkStart w:id="2" w:name="_GoBack"/>
      <w:bookmarkEnd w:id="2"/>
    </w:p>
    <w:p w14:paraId="2B1B3D02" w14:textId="77777777" w:rsidR="006632D3" w:rsidRPr="00F61483" w:rsidRDefault="006632D3" w:rsidP="006632D3">
      <w:pPr>
        <w:widowControl w:val="0"/>
        <w:tabs>
          <w:tab w:val="left" w:pos="6570"/>
        </w:tabs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</w:p>
    <w:p w14:paraId="5FB5902D" w14:textId="7C582EE6" w:rsidR="00A07AE6" w:rsidRPr="00F61483" w:rsidRDefault="00A07AE6" w:rsidP="00A07AE6">
      <w:pPr>
        <w:widowControl w:val="0"/>
        <w:tabs>
          <w:tab w:val="left" w:pos="6570"/>
        </w:tabs>
        <w:autoSpaceDE w:val="0"/>
        <w:autoSpaceDN w:val="0"/>
        <w:adjustRightInd w:val="0"/>
        <w:rPr>
          <w:rFonts w:cs="Calibri"/>
          <w:color w:val="1A1A1A"/>
          <w:sz w:val="22"/>
          <w:szCs w:val="22"/>
        </w:rPr>
      </w:pPr>
      <w:r w:rsidRPr="00F61483">
        <w:rPr>
          <w:rFonts w:cs="Times New Roman"/>
          <w:color w:val="1A1A1A"/>
          <w:sz w:val="22"/>
          <w:szCs w:val="22"/>
        </w:rPr>
        <w:t xml:space="preserve">Executive Producers </w:t>
      </w:r>
      <w:ins w:id="3" w:author="Koah Kruse" w:date="2012-07-23T19:30:00Z">
        <w:r w:rsidR="004A5C91" w:rsidRPr="00F61483">
          <w:rPr>
            <w:rFonts w:cs="Times New Roman"/>
            <w:color w:val="1A1A1A"/>
            <w:sz w:val="22"/>
            <w:szCs w:val="22"/>
          </w:rPr>
          <w:t xml:space="preserve">REUBEN </w:t>
        </w:r>
        <w:proofErr w:type="gramStart"/>
        <w:r w:rsidR="004A5C91" w:rsidRPr="00F61483">
          <w:rPr>
            <w:rFonts w:cs="Times New Roman"/>
            <w:color w:val="1A1A1A"/>
            <w:sz w:val="22"/>
            <w:szCs w:val="22"/>
          </w:rPr>
          <w:t xml:space="preserve">LIBER  </w:t>
        </w:r>
      </w:ins>
      <w:r w:rsidRPr="00F61483">
        <w:rPr>
          <w:rFonts w:cs="Times New Roman"/>
          <w:color w:val="1A1A1A"/>
          <w:sz w:val="22"/>
          <w:szCs w:val="22"/>
        </w:rPr>
        <w:t>FRANCISCO</w:t>
      </w:r>
      <w:proofErr w:type="gramEnd"/>
      <w:r w:rsidRPr="00F61483">
        <w:rPr>
          <w:rFonts w:cs="Times New Roman"/>
          <w:color w:val="1A1A1A"/>
          <w:sz w:val="22"/>
          <w:szCs w:val="22"/>
        </w:rPr>
        <w:t xml:space="preserve"> J. GONZÁLEZ  ALEXANDRE COSCAS  SHAWN WILLIAMSON</w:t>
      </w:r>
    </w:p>
    <w:p w14:paraId="5368F081" w14:textId="77777777" w:rsidR="00A07AE6" w:rsidRPr="00F61483" w:rsidRDefault="00A07AE6" w:rsidP="00A07AE6">
      <w:pPr>
        <w:widowControl w:val="0"/>
        <w:autoSpaceDE w:val="0"/>
        <w:autoSpaceDN w:val="0"/>
        <w:adjustRightInd w:val="0"/>
        <w:rPr>
          <w:rFonts w:cs="Calibri"/>
          <w:color w:val="1A1A1A"/>
          <w:sz w:val="22"/>
          <w:szCs w:val="22"/>
        </w:rPr>
      </w:pPr>
    </w:p>
    <w:p w14:paraId="7A460B0B" w14:textId="77777777" w:rsidR="00AC15E9" w:rsidRPr="00F61483" w:rsidRDefault="00E53ECD" w:rsidP="00AC15E9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  <w:r w:rsidRPr="00F61483">
        <w:rPr>
          <w:rFonts w:cs="Times New Roman"/>
          <w:color w:val="1A1A1A"/>
          <w:sz w:val="22"/>
          <w:szCs w:val="22"/>
        </w:rPr>
        <w:t>P</w:t>
      </w:r>
      <w:r w:rsidR="00AC15E9" w:rsidRPr="00F61483">
        <w:rPr>
          <w:rFonts w:cs="Times New Roman"/>
          <w:color w:val="1A1A1A"/>
          <w:sz w:val="22"/>
          <w:szCs w:val="22"/>
        </w:rPr>
        <w:t xml:space="preserve">roduced by BRAD </w:t>
      </w:r>
      <w:proofErr w:type="gramStart"/>
      <w:r w:rsidR="00AC15E9" w:rsidRPr="00F61483">
        <w:rPr>
          <w:rFonts w:cs="Times New Roman"/>
          <w:color w:val="1A1A1A"/>
          <w:sz w:val="22"/>
          <w:szCs w:val="22"/>
        </w:rPr>
        <w:t>KREVOY  JUSTIN</w:t>
      </w:r>
      <w:proofErr w:type="gramEnd"/>
      <w:r w:rsidR="00AC15E9" w:rsidRPr="00F61483">
        <w:rPr>
          <w:rFonts w:cs="Times New Roman"/>
          <w:color w:val="1A1A1A"/>
          <w:sz w:val="22"/>
          <w:szCs w:val="22"/>
        </w:rPr>
        <w:t xml:space="preserve"> BURSCH  </w:t>
      </w:r>
    </w:p>
    <w:p w14:paraId="6C228FD7" w14:textId="77777777" w:rsidR="00E53ECD" w:rsidRPr="00F61483" w:rsidRDefault="00E53ECD" w:rsidP="00AC15E9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</w:p>
    <w:p w14:paraId="04F52C36" w14:textId="77777777" w:rsidR="00AC15E9" w:rsidRPr="00F61483" w:rsidRDefault="00E53ECD" w:rsidP="00E53ECD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  <w:r w:rsidRPr="00F61483">
        <w:rPr>
          <w:rFonts w:cs="Times New Roman"/>
          <w:color w:val="1A1A1A"/>
          <w:sz w:val="22"/>
          <w:szCs w:val="22"/>
        </w:rPr>
        <w:lastRenderedPageBreak/>
        <w:t>W</w:t>
      </w:r>
      <w:r w:rsidR="00AC15E9" w:rsidRPr="00F61483">
        <w:rPr>
          <w:rFonts w:cs="Times New Roman"/>
          <w:color w:val="1A1A1A"/>
          <w:sz w:val="22"/>
          <w:szCs w:val="22"/>
        </w:rPr>
        <w:t xml:space="preserve">ritten by </w:t>
      </w:r>
      <w:r w:rsidR="00D14065" w:rsidRPr="00F61483">
        <w:rPr>
          <w:rFonts w:cs="Times New Roman"/>
          <w:color w:val="1A1A1A"/>
          <w:sz w:val="22"/>
          <w:szCs w:val="22"/>
        </w:rPr>
        <w:t>DEREK KOLSTAD</w:t>
      </w:r>
    </w:p>
    <w:p w14:paraId="4CADC5E5" w14:textId="77777777" w:rsidR="00AC15E9" w:rsidRPr="00F61483" w:rsidRDefault="00AC15E9" w:rsidP="00AC15E9">
      <w:pPr>
        <w:widowControl w:val="0"/>
        <w:autoSpaceDE w:val="0"/>
        <w:autoSpaceDN w:val="0"/>
        <w:adjustRightInd w:val="0"/>
        <w:rPr>
          <w:rFonts w:cs="Calibri"/>
          <w:color w:val="1A1A1A"/>
          <w:sz w:val="22"/>
          <w:szCs w:val="22"/>
        </w:rPr>
      </w:pPr>
    </w:p>
    <w:p w14:paraId="418DB776" w14:textId="77777777" w:rsidR="00254460" w:rsidRPr="00F61483" w:rsidRDefault="00E53ECD" w:rsidP="000B034E">
      <w:pPr>
        <w:widowControl w:val="0"/>
        <w:autoSpaceDE w:val="0"/>
        <w:autoSpaceDN w:val="0"/>
        <w:adjustRightInd w:val="0"/>
        <w:rPr>
          <w:rFonts w:cs="Times New Roman"/>
          <w:color w:val="1A1A1A"/>
          <w:sz w:val="22"/>
          <w:szCs w:val="22"/>
        </w:rPr>
      </w:pPr>
      <w:r w:rsidRPr="00F61483">
        <w:rPr>
          <w:rFonts w:cs="Times New Roman"/>
          <w:color w:val="1A1A1A"/>
          <w:sz w:val="22"/>
          <w:szCs w:val="22"/>
        </w:rPr>
        <w:t>D</w:t>
      </w:r>
      <w:r w:rsidR="00AC15E9" w:rsidRPr="00F61483">
        <w:rPr>
          <w:rFonts w:cs="Times New Roman"/>
          <w:color w:val="1A1A1A"/>
          <w:sz w:val="22"/>
          <w:szCs w:val="22"/>
        </w:rPr>
        <w:t xml:space="preserve">irected by </w:t>
      </w:r>
      <w:r w:rsidR="0055546D" w:rsidRPr="00F61483">
        <w:rPr>
          <w:rFonts w:cs="Times New Roman"/>
          <w:color w:val="1A1A1A"/>
          <w:sz w:val="22"/>
          <w:szCs w:val="22"/>
        </w:rPr>
        <w:t>JESSE V. JOHNSON</w:t>
      </w:r>
    </w:p>
    <w:sectPr w:rsidR="00254460" w:rsidRPr="00F61483" w:rsidSect="000674B8">
      <w:pgSz w:w="12240" w:h="15840"/>
      <w:pgMar w:top="851" w:right="1800" w:bottom="851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E9"/>
    <w:rsid w:val="000674B8"/>
    <w:rsid w:val="000B034E"/>
    <w:rsid w:val="000D6CE9"/>
    <w:rsid w:val="000F6707"/>
    <w:rsid w:val="00254460"/>
    <w:rsid w:val="002C508F"/>
    <w:rsid w:val="002E0B26"/>
    <w:rsid w:val="00456FC8"/>
    <w:rsid w:val="00477243"/>
    <w:rsid w:val="004A5C91"/>
    <w:rsid w:val="004D3991"/>
    <w:rsid w:val="0055546D"/>
    <w:rsid w:val="006632D3"/>
    <w:rsid w:val="00683AC5"/>
    <w:rsid w:val="0071078F"/>
    <w:rsid w:val="007B3775"/>
    <w:rsid w:val="007E15D1"/>
    <w:rsid w:val="00A07AE6"/>
    <w:rsid w:val="00AC15E9"/>
    <w:rsid w:val="00B37CA6"/>
    <w:rsid w:val="00B6229D"/>
    <w:rsid w:val="00C3365F"/>
    <w:rsid w:val="00C57334"/>
    <w:rsid w:val="00D14065"/>
    <w:rsid w:val="00E53ECD"/>
    <w:rsid w:val="00E82D49"/>
    <w:rsid w:val="00F614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1FD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3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3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1138</Characters>
  <Application>Microsoft Macintosh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Bursch</dc:creator>
  <cp:keywords/>
  <cp:lastModifiedBy>Koah Kruse</cp:lastModifiedBy>
  <cp:revision>2</cp:revision>
  <dcterms:created xsi:type="dcterms:W3CDTF">2012-07-24T06:53:00Z</dcterms:created>
  <dcterms:modified xsi:type="dcterms:W3CDTF">2012-07-24T06:53:00Z</dcterms:modified>
</cp:coreProperties>
</file>